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7AFA" w14:textId="77777777" w:rsidR="001A20A9" w:rsidRPr="00203A82" w:rsidRDefault="00D158FF" w:rsidP="00C2430E">
      <w:pPr>
        <w:spacing w:line="360" w:lineRule="auto"/>
        <w:rPr>
          <w:rFonts w:ascii="Arial" w:hAnsi="Arial" w:cs="Arial"/>
          <w:b/>
        </w:rPr>
      </w:pPr>
      <w:proofErr w:type="spellStart"/>
      <w:r w:rsidRPr="00203A82">
        <w:rPr>
          <w:rFonts w:ascii="Arial" w:hAnsi="Arial" w:cs="Arial"/>
          <w:b/>
          <w:i/>
        </w:rPr>
        <w:t>Delftia</w:t>
      </w:r>
      <w:proofErr w:type="spellEnd"/>
      <w:r w:rsidRPr="00203A82">
        <w:rPr>
          <w:rFonts w:ascii="Arial" w:hAnsi="Arial" w:cs="Arial"/>
          <w:b/>
          <w:i/>
        </w:rPr>
        <w:t xml:space="preserve"> </w:t>
      </w:r>
      <w:r w:rsidR="00DA578C" w:rsidRPr="00203A82">
        <w:rPr>
          <w:rFonts w:ascii="Arial" w:hAnsi="Arial" w:cs="Arial"/>
          <w:b/>
        </w:rPr>
        <w:t>sp.</w:t>
      </w:r>
      <w:r w:rsidRPr="00203A82">
        <w:rPr>
          <w:rFonts w:ascii="Arial" w:hAnsi="Arial" w:cs="Arial"/>
          <w:b/>
        </w:rPr>
        <w:t xml:space="preserve"> 16S PCR Amplification Protocol</w:t>
      </w:r>
    </w:p>
    <w:p w14:paraId="7D8D8F06" w14:textId="77777777" w:rsidR="00D158FF" w:rsidRPr="00203A82" w:rsidRDefault="00D158FF" w:rsidP="00C2430E">
      <w:pPr>
        <w:spacing w:line="360" w:lineRule="auto"/>
        <w:rPr>
          <w:rFonts w:ascii="Arial" w:hAnsi="Arial" w:cs="Arial"/>
        </w:rPr>
      </w:pPr>
    </w:p>
    <w:p w14:paraId="3AB4E0F3" w14:textId="77777777" w:rsidR="00D158FF" w:rsidRPr="00203A82" w:rsidRDefault="00D158FF" w:rsidP="00C2430E">
      <w:pPr>
        <w:spacing w:line="360" w:lineRule="auto"/>
        <w:rPr>
          <w:rFonts w:ascii="Arial" w:hAnsi="Arial" w:cs="Arial"/>
          <w:u w:val="single"/>
        </w:rPr>
      </w:pPr>
      <w:r w:rsidRPr="00203A82">
        <w:rPr>
          <w:rFonts w:ascii="Arial" w:hAnsi="Arial" w:cs="Arial"/>
          <w:u w:val="single"/>
        </w:rPr>
        <w:t>Reagents and Materials:</w:t>
      </w:r>
    </w:p>
    <w:p w14:paraId="4826A936" w14:textId="77777777" w:rsidR="00DA578C" w:rsidRPr="00203A82" w:rsidRDefault="00DA578C" w:rsidP="00C2430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203A82">
        <w:rPr>
          <w:rFonts w:ascii="Arial" w:hAnsi="Arial" w:cs="Arial"/>
        </w:rPr>
        <w:t>Individual PCR tubes (not strip capped PCR tubes)</w:t>
      </w:r>
    </w:p>
    <w:p w14:paraId="0E365BC8" w14:textId="77777777" w:rsidR="00AB303C" w:rsidRPr="00203A82" w:rsidRDefault="00C54543" w:rsidP="00C2430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Microfuge</w:t>
      </w:r>
      <w:r w:rsidR="00AB303C" w:rsidRPr="00203A82">
        <w:rPr>
          <w:rFonts w:ascii="Arial" w:hAnsi="Arial" w:cs="Arial"/>
        </w:rPr>
        <w:t xml:space="preserve"> Tubes</w:t>
      </w:r>
    </w:p>
    <w:p w14:paraId="566BAEFE" w14:textId="77777777" w:rsidR="00DA578C" w:rsidRPr="00203A82" w:rsidRDefault="00DA578C" w:rsidP="00C2430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203A82">
        <w:rPr>
          <w:rFonts w:ascii="Arial" w:hAnsi="Arial" w:cs="Arial"/>
        </w:rPr>
        <w:t>p1000 pipette tips</w:t>
      </w:r>
    </w:p>
    <w:p w14:paraId="7C252DF9" w14:textId="77777777" w:rsidR="00DA578C" w:rsidRPr="00203A82" w:rsidRDefault="00DA578C" w:rsidP="00C2430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203A82">
        <w:rPr>
          <w:rFonts w:ascii="Arial" w:hAnsi="Arial" w:cs="Arial"/>
        </w:rPr>
        <w:t>p200 pipette tips</w:t>
      </w:r>
    </w:p>
    <w:p w14:paraId="39619248" w14:textId="77777777" w:rsidR="00DA578C" w:rsidRPr="00203A82" w:rsidRDefault="00DA578C" w:rsidP="00C2430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203A82">
        <w:rPr>
          <w:rFonts w:ascii="Arial" w:hAnsi="Arial" w:cs="Arial"/>
        </w:rPr>
        <w:t>p20 pipette tips</w:t>
      </w:r>
    </w:p>
    <w:p w14:paraId="6F35B27D" w14:textId="77777777" w:rsidR="00DA578C" w:rsidRPr="00203A82" w:rsidRDefault="00DA578C" w:rsidP="00C24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A82">
        <w:rPr>
          <w:rFonts w:ascii="Arial" w:hAnsi="Arial" w:cs="Arial"/>
        </w:rPr>
        <w:t>p10 pipette tips</w:t>
      </w:r>
    </w:p>
    <w:p w14:paraId="7A0D598C" w14:textId="77777777" w:rsidR="00C2430E" w:rsidRPr="00C54543" w:rsidRDefault="00217369" w:rsidP="00C24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4543">
        <w:rPr>
          <w:rFonts w:ascii="Arial" w:hAnsi="Arial" w:cs="Arial"/>
        </w:rPr>
        <w:t xml:space="preserve">Ultra-clean (Read: </w:t>
      </w:r>
      <w:r w:rsidR="00C2430E" w:rsidRPr="00C54543">
        <w:rPr>
          <w:rFonts w:ascii="Arial" w:hAnsi="Arial" w:cs="Arial"/>
        </w:rPr>
        <w:t xml:space="preserve">DNA-free, RNA-free, Protein-free, </w:t>
      </w:r>
      <w:proofErr w:type="spellStart"/>
      <w:r w:rsidR="00C2430E" w:rsidRPr="00C54543">
        <w:rPr>
          <w:rFonts w:ascii="Arial" w:hAnsi="Arial" w:cs="Arial"/>
        </w:rPr>
        <w:t>DNAse</w:t>
      </w:r>
      <w:proofErr w:type="spellEnd"/>
      <w:r w:rsidR="00C2430E" w:rsidRPr="00C54543">
        <w:rPr>
          <w:rFonts w:ascii="Arial" w:hAnsi="Arial" w:cs="Arial"/>
        </w:rPr>
        <w:t xml:space="preserve">-free, </w:t>
      </w:r>
      <w:proofErr w:type="spellStart"/>
      <w:r w:rsidR="00C2430E" w:rsidRPr="00C54543">
        <w:rPr>
          <w:rFonts w:ascii="Arial" w:hAnsi="Arial" w:cs="Arial"/>
        </w:rPr>
        <w:t>RNAse</w:t>
      </w:r>
      <w:proofErr w:type="spellEnd"/>
      <w:r w:rsidR="00C2430E" w:rsidRPr="00C54543">
        <w:rPr>
          <w:rFonts w:ascii="Arial" w:hAnsi="Arial" w:cs="Arial"/>
        </w:rPr>
        <w:t>-fre</w:t>
      </w:r>
      <w:r w:rsidR="00C54543" w:rsidRPr="00C54543">
        <w:rPr>
          <w:rFonts w:ascii="Arial" w:hAnsi="Arial" w:cs="Arial"/>
        </w:rPr>
        <w:t xml:space="preserve">e) </w:t>
      </w:r>
      <w:r w:rsidR="00C2430E" w:rsidRPr="00C54543">
        <w:rPr>
          <w:rFonts w:ascii="Arial" w:hAnsi="Arial" w:cs="Arial"/>
        </w:rPr>
        <w:t>deionized water</w:t>
      </w:r>
    </w:p>
    <w:p w14:paraId="6D313EAD" w14:textId="77777777" w:rsidR="00C57BC3" w:rsidRPr="00203A82" w:rsidRDefault="00C57BC3" w:rsidP="00C57BC3">
      <w:pPr>
        <w:pStyle w:val="ListParagraph"/>
        <w:ind w:firstLine="720"/>
        <w:rPr>
          <w:rFonts w:ascii="Arial" w:hAnsi="Arial" w:cs="Arial"/>
          <w:i/>
        </w:rPr>
      </w:pPr>
      <w:r w:rsidRPr="00203A82">
        <w:rPr>
          <w:rFonts w:ascii="Arial" w:hAnsi="Arial" w:cs="Arial"/>
          <w:i/>
        </w:rPr>
        <w:t>The following should be kept on ice:</w:t>
      </w:r>
    </w:p>
    <w:p w14:paraId="153E6591" w14:textId="77777777" w:rsidR="00DA578C" w:rsidRPr="00203A82" w:rsidRDefault="00DA578C" w:rsidP="00C24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A82">
        <w:rPr>
          <w:rFonts w:ascii="Arial" w:hAnsi="Arial" w:cs="Arial"/>
        </w:rPr>
        <w:t>Genomic DNA (</w:t>
      </w:r>
      <w:proofErr w:type="spellStart"/>
      <w:r w:rsidRPr="00203A82">
        <w:rPr>
          <w:rFonts w:ascii="Arial" w:hAnsi="Arial" w:cs="Arial"/>
        </w:rPr>
        <w:t>gDNA</w:t>
      </w:r>
      <w:proofErr w:type="spellEnd"/>
      <w:r w:rsidRPr="00203A82">
        <w:rPr>
          <w:rFonts w:ascii="Arial" w:hAnsi="Arial" w:cs="Arial"/>
        </w:rPr>
        <w:t>) of</w:t>
      </w:r>
      <w:r w:rsidR="00C2430E" w:rsidRPr="00203A82">
        <w:rPr>
          <w:rFonts w:ascii="Arial" w:hAnsi="Arial" w:cs="Arial"/>
        </w:rPr>
        <w:t xml:space="preserve"> each</w:t>
      </w:r>
      <w:r w:rsidRPr="00203A82">
        <w:rPr>
          <w:rFonts w:ascii="Arial" w:hAnsi="Arial" w:cs="Arial"/>
        </w:rPr>
        <w:t xml:space="preserve"> </w:t>
      </w:r>
      <w:proofErr w:type="spellStart"/>
      <w:r w:rsidRPr="00203A82">
        <w:rPr>
          <w:rFonts w:ascii="Arial" w:hAnsi="Arial" w:cs="Arial"/>
          <w:i/>
        </w:rPr>
        <w:t>Delftia</w:t>
      </w:r>
      <w:proofErr w:type="spellEnd"/>
      <w:r w:rsidRPr="00203A82">
        <w:rPr>
          <w:rFonts w:ascii="Arial" w:hAnsi="Arial" w:cs="Arial"/>
          <w:i/>
        </w:rPr>
        <w:t xml:space="preserve"> </w:t>
      </w:r>
      <w:r w:rsidRPr="00203A82">
        <w:rPr>
          <w:rFonts w:ascii="Arial" w:hAnsi="Arial" w:cs="Arial"/>
        </w:rPr>
        <w:t>sp. in question</w:t>
      </w:r>
    </w:p>
    <w:p w14:paraId="15CB22C0" w14:textId="77777777" w:rsidR="00DA578C" w:rsidRPr="00203A82" w:rsidRDefault="00DA578C" w:rsidP="00C24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03A82">
        <w:rPr>
          <w:rFonts w:ascii="Arial" w:hAnsi="Arial" w:cs="Arial"/>
        </w:rPr>
        <w:t>MyFi</w:t>
      </w:r>
      <w:r w:rsidRPr="00203A82">
        <w:rPr>
          <w:rFonts w:ascii="Arial" w:hAnsi="Arial" w:cs="Arial"/>
          <w:vertAlign w:val="superscript"/>
        </w:rPr>
        <w:t>TM</w:t>
      </w:r>
      <w:proofErr w:type="spellEnd"/>
      <w:r w:rsidRPr="00203A82">
        <w:rPr>
          <w:rFonts w:ascii="Arial" w:hAnsi="Arial" w:cs="Arial"/>
          <w:vertAlign w:val="superscript"/>
        </w:rPr>
        <w:t xml:space="preserve"> </w:t>
      </w:r>
      <w:r w:rsidRPr="00203A82">
        <w:rPr>
          <w:rFonts w:ascii="Arial" w:hAnsi="Arial" w:cs="Arial"/>
        </w:rPr>
        <w:t>Mix, 25µL per reaction</w:t>
      </w:r>
    </w:p>
    <w:p w14:paraId="2D00E6A2" w14:textId="77777777" w:rsidR="00DA578C" w:rsidRPr="00203A82" w:rsidRDefault="00AB303C" w:rsidP="00C24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A82">
        <w:rPr>
          <w:rFonts w:ascii="Arial" w:hAnsi="Arial" w:cs="Arial"/>
        </w:rPr>
        <w:t>1492R Primer, 20µM per reaction</w:t>
      </w:r>
    </w:p>
    <w:p w14:paraId="169CA840" w14:textId="77777777" w:rsidR="00AB303C" w:rsidRPr="00203A82" w:rsidRDefault="00AB303C" w:rsidP="00C2430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03A82">
        <w:rPr>
          <w:rFonts w:ascii="Arial" w:hAnsi="Arial" w:cs="Arial"/>
        </w:rPr>
        <w:t>5’- AAG GAG GTG ATC CAG CCG CA -3’</w:t>
      </w:r>
    </w:p>
    <w:p w14:paraId="12EF5919" w14:textId="77777777" w:rsidR="00AB303C" w:rsidRPr="00203A82" w:rsidRDefault="00AB303C" w:rsidP="00C24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A82">
        <w:rPr>
          <w:rFonts w:ascii="Arial" w:hAnsi="Arial" w:cs="Arial"/>
        </w:rPr>
        <w:t>27F Primer, 20µM per reaction</w:t>
      </w:r>
    </w:p>
    <w:p w14:paraId="0339D041" w14:textId="77777777" w:rsidR="00AB303C" w:rsidRPr="00203A82" w:rsidRDefault="00AB303C" w:rsidP="00C2430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03A82">
        <w:rPr>
          <w:rFonts w:ascii="Arial" w:hAnsi="Arial" w:cs="Arial"/>
        </w:rPr>
        <w:t>5’- AGA GTT TGA TCC TGG CTC AG -3’</w:t>
      </w:r>
    </w:p>
    <w:p w14:paraId="5BF6FB9E" w14:textId="77777777" w:rsidR="00AB303C" w:rsidRPr="00203A82" w:rsidRDefault="00AB303C" w:rsidP="00C2430E">
      <w:pPr>
        <w:spacing w:line="360" w:lineRule="auto"/>
        <w:rPr>
          <w:rFonts w:ascii="Arial" w:hAnsi="Arial" w:cs="Arial"/>
        </w:rPr>
      </w:pPr>
    </w:p>
    <w:p w14:paraId="2D1FCA79" w14:textId="77777777" w:rsidR="00AB303C" w:rsidRPr="00203A82" w:rsidRDefault="00603FC4" w:rsidP="00C2430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Steps prior to</w:t>
      </w:r>
      <w:r w:rsidR="00AB303C" w:rsidRPr="00203A82">
        <w:rPr>
          <w:rFonts w:ascii="Arial" w:hAnsi="Arial" w:cs="Arial"/>
          <w:u w:val="single"/>
        </w:rPr>
        <w:t xml:space="preserve"> experimentation:</w:t>
      </w:r>
    </w:p>
    <w:p w14:paraId="37A747EB" w14:textId="5E125DC7" w:rsidR="00AB303C" w:rsidRPr="00203A82" w:rsidRDefault="004E52E7" w:rsidP="00C2430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 xml:space="preserve">Make sure both primers have been </w:t>
      </w:r>
      <w:proofErr w:type="spellStart"/>
      <w:r w:rsidRPr="00203A82">
        <w:rPr>
          <w:rFonts w:ascii="Arial" w:hAnsi="Arial" w:cs="Arial"/>
        </w:rPr>
        <w:t>resuspended</w:t>
      </w:r>
      <w:proofErr w:type="spellEnd"/>
      <w:r w:rsidRPr="00203A82">
        <w:rPr>
          <w:rFonts w:ascii="Arial" w:hAnsi="Arial" w:cs="Arial"/>
        </w:rPr>
        <w:t xml:space="preserve"> to a </w:t>
      </w:r>
      <w:r w:rsidRPr="00C1030B">
        <w:rPr>
          <w:rFonts w:ascii="Arial" w:hAnsi="Arial" w:cs="Arial"/>
        </w:rPr>
        <w:t xml:space="preserve">100µM </w:t>
      </w:r>
      <w:ins w:id="0" w:author="CCG" w:date="2014-08-06T14:57:00Z">
        <w:r w:rsidR="00A4394F" w:rsidRPr="00C1030B">
          <w:rPr>
            <w:rFonts w:ascii="Arial" w:hAnsi="Arial" w:cs="Arial"/>
          </w:rPr>
          <w:t>stock</w:t>
        </w:r>
        <w:r w:rsidR="00A4394F">
          <w:rPr>
            <w:rFonts w:ascii="Arial" w:hAnsi="Arial" w:cs="Arial"/>
          </w:rPr>
          <w:t xml:space="preserve"> </w:t>
        </w:r>
      </w:ins>
      <w:r w:rsidRPr="00203A82">
        <w:rPr>
          <w:rFonts w:ascii="Arial" w:hAnsi="Arial" w:cs="Arial"/>
        </w:rPr>
        <w:t>concentration from the original dry product</w:t>
      </w:r>
    </w:p>
    <w:p w14:paraId="277ED28C" w14:textId="77777777" w:rsidR="004E52E7" w:rsidRPr="00203A82" w:rsidRDefault="004E52E7" w:rsidP="00C2430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 xml:space="preserve">If either primer has not been </w:t>
      </w:r>
      <w:proofErr w:type="spellStart"/>
      <w:r w:rsidRPr="00203A82">
        <w:rPr>
          <w:rFonts w:ascii="Arial" w:hAnsi="Arial" w:cs="Arial"/>
        </w:rPr>
        <w:t>resuspended</w:t>
      </w:r>
      <w:proofErr w:type="spellEnd"/>
      <w:r w:rsidRPr="00203A82">
        <w:rPr>
          <w:rFonts w:ascii="Arial" w:hAnsi="Arial" w:cs="Arial"/>
        </w:rPr>
        <w:t xml:space="preserve"> to a 100µM concentration from the original dry product, use </w:t>
      </w:r>
      <w:hyperlink r:id="rId8" w:history="1">
        <w:r w:rsidRPr="00203A82">
          <w:rPr>
            <w:rStyle w:val="Hyperlink"/>
            <w:rFonts w:ascii="Arial" w:hAnsi="Arial" w:cs="Arial"/>
          </w:rPr>
          <w:t>www.idtdna.com</w:t>
        </w:r>
      </w:hyperlink>
      <w:r w:rsidRPr="00203A82">
        <w:rPr>
          <w:rFonts w:ascii="Arial" w:hAnsi="Arial" w:cs="Arial"/>
        </w:rPr>
        <w:t xml:space="preserve">‘s </w:t>
      </w:r>
      <w:proofErr w:type="spellStart"/>
      <w:r w:rsidRPr="00203A82">
        <w:rPr>
          <w:rFonts w:ascii="Arial" w:hAnsi="Arial" w:cs="Arial"/>
        </w:rPr>
        <w:t>resuspension</w:t>
      </w:r>
      <w:proofErr w:type="spellEnd"/>
      <w:r w:rsidRPr="00203A82">
        <w:rPr>
          <w:rFonts w:ascii="Arial" w:hAnsi="Arial" w:cs="Arial"/>
        </w:rPr>
        <w:t xml:space="preserve"> calculator</w:t>
      </w:r>
    </w:p>
    <w:p w14:paraId="476005F9" w14:textId="77777777" w:rsidR="004E52E7" w:rsidRPr="00203A82" w:rsidRDefault="004E52E7" w:rsidP="00C2430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>On the primer specification sheet, look for the</w:t>
      </w:r>
      <w:r w:rsidR="00C2430E" w:rsidRPr="00203A82">
        <w:rPr>
          <w:rFonts w:ascii="Arial" w:hAnsi="Arial" w:cs="Arial"/>
        </w:rPr>
        <w:t xml:space="preserve"> number of</w:t>
      </w:r>
      <w:r w:rsidRPr="00203A82">
        <w:rPr>
          <w:rFonts w:ascii="Arial" w:hAnsi="Arial" w:cs="Arial"/>
        </w:rPr>
        <w:t xml:space="preserve"> </w:t>
      </w:r>
      <w:proofErr w:type="spellStart"/>
      <w:r w:rsidRPr="00203A82">
        <w:rPr>
          <w:rFonts w:ascii="Arial" w:hAnsi="Arial" w:cs="Arial"/>
        </w:rPr>
        <w:t>nMoles</w:t>
      </w:r>
      <w:proofErr w:type="spellEnd"/>
      <w:r w:rsidR="00C2430E" w:rsidRPr="00203A82">
        <w:rPr>
          <w:rFonts w:ascii="Arial" w:hAnsi="Arial" w:cs="Arial"/>
        </w:rPr>
        <w:t xml:space="preserve"> of primer, just below </w:t>
      </w:r>
      <w:r w:rsidRPr="00203A82">
        <w:rPr>
          <w:rFonts w:ascii="Arial" w:hAnsi="Arial" w:cs="Arial"/>
        </w:rPr>
        <w:t xml:space="preserve">“Amount of </w:t>
      </w:r>
      <w:proofErr w:type="spellStart"/>
      <w:r w:rsidRPr="00203A82">
        <w:rPr>
          <w:rFonts w:ascii="Arial" w:hAnsi="Arial" w:cs="Arial"/>
        </w:rPr>
        <w:t>Oligo</w:t>
      </w:r>
      <w:proofErr w:type="spellEnd"/>
      <w:r w:rsidRPr="00203A82">
        <w:rPr>
          <w:rFonts w:ascii="Arial" w:hAnsi="Arial" w:cs="Arial"/>
        </w:rPr>
        <w:t xml:space="preserve">.” Enter this number into the top space next to </w:t>
      </w:r>
      <w:proofErr w:type="spellStart"/>
      <w:r w:rsidRPr="00203A82">
        <w:rPr>
          <w:rFonts w:ascii="Arial" w:hAnsi="Arial" w:cs="Arial"/>
        </w:rPr>
        <w:t>nMoles</w:t>
      </w:r>
      <w:proofErr w:type="spellEnd"/>
    </w:p>
    <w:p w14:paraId="49D1F560" w14:textId="77777777" w:rsidR="00C2430E" w:rsidRPr="00203A82" w:rsidRDefault="004E52E7" w:rsidP="00C2430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 xml:space="preserve">Enter “100” </w:t>
      </w:r>
      <w:r w:rsidR="00C2430E" w:rsidRPr="00203A82">
        <w:rPr>
          <w:rFonts w:ascii="Arial" w:hAnsi="Arial" w:cs="Arial"/>
        </w:rPr>
        <w:t>into the lower space next to µM</w:t>
      </w:r>
    </w:p>
    <w:p w14:paraId="16BF4E80" w14:textId="77777777" w:rsidR="004E52E7" w:rsidRPr="00203A82" w:rsidRDefault="004E52E7" w:rsidP="00C2430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>Click calculate</w:t>
      </w:r>
    </w:p>
    <w:p w14:paraId="44334A2F" w14:textId="7337F7CB" w:rsidR="004E52E7" w:rsidRPr="00203A82" w:rsidRDefault="004E52E7" w:rsidP="00C2430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203A82">
        <w:rPr>
          <w:rFonts w:ascii="Arial" w:hAnsi="Arial" w:cs="Arial"/>
        </w:rPr>
        <w:t>Resuspend</w:t>
      </w:r>
      <w:proofErr w:type="spellEnd"/>
      <w:r w:rsidRPr="00203A82">
        <w:rPr>
          <w:rFonts w:ascii="Arial" w:hAnsi="Arial" w:cs="Arial"/>
        </w:rPr>
        <w:t xml:space="preserve"> as instructed with </w:t>
      </w:r>
      <w:ins w:id="1" w:author="CCG" w:date="2014-08-06T14:56:00Z">
        <w:r w:rsidR="004E1E87">
          <w:rPr>
            <w:rFonts w:ascii="Arial" w:hAnsi="Arial" w:cs="Arial"/>
          </w:rPr>
          <w:t xml:space="preserve">ultrapure </w:t>
        </w:r>
      </w:ins>
      <w:ins w:id="2" w:author="CCG" w:date="2014-08-06T14:57:00Z">
        <w:r w:rsidR="004E1E87">
          <w:rPr>
            <w:rFonts w:ascii="Arial" w:hAnsi="Arial" w:cs="Arial"/>
          </w:rPr>
          <w:t xml:space="preserve">(DNA and RNA free) </w:t>
        </w:r>
      </w:ins>
      <w:r w:rsidRPr="00203A82">
        <w:rPr>
          <w:rFonts w:ascii="Arial" w:hAnsi="Arial" w:cs="Arial"/>
        </w:rPr>
        <w:t>diH</w:t>
      </w:r>
      <w:r w:rsidRPr="00203A82">
        <w:rPr>
          <w:rFonts w:ascii="Arial" w:hAnsi="Arial" w:cs="Arial"/>
          <w:vertAlign w:val="subscript"/>
        </w:rPr>
        <w:t>2</w:t>
      </w:r>
      <w:r w:rsidRPr="00203A82">
        <w:rPr>
          <w:rFonts w:ascii="Arial" w:hAnsi="Arial" w:cs="Arial"/>
        </w:rPr>
        <w:t>O in the biological safety cabinet</w:t>
      </w:r>
    </w:p>
    <w:p w14:paraId="7EB1C410" w14:textId="3035B0CE" w:rsidR="004E52E7" w:rsidRPr="00203A82" w:rsidRDefault="004E52E7" w:rsidP="00C2430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>Make sure a secondary dilution of 10µM has been created for each primer</w:t>
      </w:r>
      <w:ins w:id="3" w:author="CCG" w:date="2014-08-06T14:57:00Z">
        <w:r w:rsidR="00A4394F">
          <w:rPr>
            <w:rFonts w:ascii="Arial" w:hAnsi="Arial" w:cs="Arial"/>
          </w:rPr>
          <w:t xml:space="preserve">. This is the working stock (10 </w:t>
        </w:r>
        <w:r w:rsidR="00A4394F" w:rsidRPr="00203A82">
          <w:rPr>
            <w:rFonts w:ascii="Arial" w:hAnsi="Arial" w:cs="Arial"/>
          </w:rPr>
          <w:t>µ</w:t>
        </w:r>
        <w:r w:rsidR="00A4394F">
          <w:rPr>
            <w:rFonts w:ascii="Arial" w:hAnsi="Arial" w:cs="Arial"/>
          </w:rPr>
          <w:t>M).</w:t>
        </w:r>
      </w:ins>
    </w:p>
    <w:p w14:paraId="04BB9599" w14:textId="77777777" w:rsidR="004E52E7" w:rsidRPr="00203A82" w:rsidRDefault="004E52E7" w:rsidP="00C2430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 xml:space="preserve">If such a dilution has not been created for each primer, create one using tenfold dilution procedures within a </w:t>
      </w:r>
      <w:r w:rsidR="00C57BC3" w:rsidRPr="00203A82">
        <w:rPr>
          <w:rFonts w:ascii="Arial" w:hAnsi="Arial" w:cs="Arial"/>
        </w:rPr>
        <w:t>biological safety cabinet</w:t>
      </w:r>
    </w:p>
    <w:p w14:paraId="2B66C4C2" w14:textId="77777777" w:rsidR="004E52E7" w:rsidRPr="00203A82" w:rsidRDefault="004E52E7" w:rsidP="00C2430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lastRenderedPageBreak/>
        <w:t xml:space="preserve">Do not dilute the </w:t>
      </w:r>
      <w:r w:rsidR="00C2430E" w:rsidRPr="00203A82">
        <w:rPr>
          <w:rFonts w:ascii="Arial" w:hAnsi="Arial" w:cs="Arial"/>
        </w:rPr>
        <w:t xml:space="preserve">100µM </w:t>
      </w:r>
      <w:proofErr w:type="spellStart"/>
      <w:r w:rsidR="00C2430E" w:rsidRPr="00203A82">
        <w:rPr>
          <w:rFonts w:ascii="Arial" w:hAnsi="Arial" w:cs="Arial"/>
        </w:rPr>
        <w:t>resuspension</w:t>
      </w:r>
      <w:proofErr w:type="spellEnd"/>
      <w:r w:rsidRPr="00203A82">
        <w:rPr>
          <w:rFonts w:ascii="Arial" w:hAnsi="Arial" w:cs="Arial"/>
        </w:rPr>
        <w:t xml:space="preserve"> within the original container, but instead in a separate </w:t>
      </w:r>
      <w:r w:rsidR="00C54543">
        <w:rPr>
          <w:rFonts w:ascii="Arial" w:hAnsi="Arial" w:cs="Arial"/>
        </w:rPr>
        <w:t>microfuge</w:t>
      </w:r>
      <w:r w:rsidRPr="00203A82">
        <w:rPr>
          <w:rFonts w:ascii="Arial" w:hAnsi="Arial" w:cs="Arial"/>
        </w:rPr>
        <w:t xml:space="preserve"> tube</w:t>
      </w:r>
    </w:p>
    <w:p w14:paraId="20970678" w14:textId="77777777" w:rsidR="00203A82" w:rsidRPr="00203A82" w:rsidRDefault="00203A82" w:rsidP="00203A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>Make sure that there is a 16S program on the Thermal Cycler with the following specifications:</w:t>
      </w:r>
    </w:p>
    <w:p w14:paraId="5CDFE1B7" w14:textId="77777777" w:rsidR="00203A82" w:rsidRPr="000D078A" w:rsidRDefault="00203A82" w:rsidP="00203A8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078A">
        <w:rPr>
          <w:rFonts w:ascii="Arial" w:hAnsi="Arial" w:cs="Arial"/>
        </w:rPr>
        <w:t>An initial denaturation step of 95ºC for one minute</w:t>
      </w:r>
    </w:p>
    <w:p w14:paraId="13E30532" w14:textId="77777777" w:rsidR="00203A82" w:rsidRPr="000D078A" w:rsidRDefault="00203A82" w:rsidP="00203A8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078A">
        <w:rPr>
          <w:rFonts w:ascii="Arial" w:hAnsi="Arial" w:cs="Arial"/>
        </w:rPr>
        <w:t>A cyclical denaturation step of 95ºC for fifteen seconds</w:t>
      </w:r>
    </w:p>
    <w:p w14:paraId="074B0F3B" w14:textId="77777777" w:rsidR="00203A82" w:rsidRPr="000D078A" w:rsidRDefault="00203A82" w:rsidP="00203A8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078A">
        <w:rPr>
          <w:rFonts w:ascii="Arial" w:hAnsi="Arial" w:cs="Arial"/>
        </w:rPr>
        <w:t xml:space="preserve">A cyclical annealing step </w:t>
      </w:r>
      <w:r w:rsidR="000D078A" w:rsidRPr="000D078A">
        <w:rPr>
          <w:rFonts w:ascii="Arial" w:hAnsi="Arial" w:cs="Arial"/>
        </w:rPr>
        <w:t>55ºC</w:t>
      </w:r>
      <w:r w:rsidRPr="000D078A">
        <w:rPr>
          <w:rFonts w:ascii="Arial" w:hAnsi="Arial" w:cs="Arial"/>
        </w:rPr>
        <w:t xml:space="preserve"> for fifteen seconds</w:t>
      </w:r>
    </w:p>
    <w:p w14:paraId="65940985" w14:textId="77777777" w:rsidR="00203A82" w:rsidRPr="000D078A" w:rsidRDefault="00203A82" w:rsidP="00203A8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078A">
        <w:rPr>
          <w:rFonts w:ascii="Arial" w:hAnsi="Arial" w:cs="Arial"/>
        </w:rPr>
        <w:t xml:space="preserve">A cyclical extension step of 72ºC for </w:t>
      </w:r>
      <w:r w:rsidR="000D078A" w:rsidRPr="000D078A">
        <w:rPr>
          <w:rFonts w:ascii="Arial" w:hAnsi="Arial" w:cs="Arial"/>
        </w:rPr>
        <w:t>ninety</w:t>
      </w:r>
      <w:r w:rsidRPr="000D078A">
        <w:rPr>
          <w:rFonts w:ascii="Arial" w:hAnsi="Arial" w:cs="Arial"/>
        </w:rPr>
        <w:t xml:space="preserve"> seconds</w:t>
      </w:r>
    </w:p>
    <w:p w14:paraId="7B3E3144" w14:textId="77777777" w:rsidR="00203A82" w:rsidRPr="000D078A" w:rsidRDefault="00203A82" w:rsidP="00203A8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078A">
        <w:rPr>
          <w:rFonts w:ascii="Arial" w:hAnsi="Arial" w:cs="Arial"/>
        </w:rPr>
        <w:t xml:space="preserve">A final extension step of </w:t>
      </w:r>
      <w:r w:rsidR="000D078A" w:rsidRPr="000D078A">
        <w:rPr>
          <w:rFonts w:ascii="Arial" w:hAnsi="Arial" w:cs="Arial"/>
        </w:rPr>
        <w:t>72ºC</w:t>
      </w:r>
      <w:r w:rsidRPr="000D078A">
        <w:rPr>
          <w:rFonts w:ascii="Arial" w:hAnsi="Arial" w:cs="Arial"/>
        </w:rPr>
        <w:t xml:space="preserve"> for </w:t>
      </w:r>
      <w:r w:rsidR="000D078A" w:rsidRPr="000D078A">
        <w:rPr>
          <w:rFonts w:ascii="Arial" w:hAnsi="Arial" w:cs="Arial"/>
        </w:rPr>
        <w:t>five minutes</w:t>
      </w:r>
      <w:r w:rsidRPr="000D078A">
        <w:rPr>
          <w:rFonts w:ascii="Arial" w:hAnsi="Arial" w:cs="Arial"/>
        </w:rPr>
        <w:t xml:space="preserve"> </w:t>
      </w:r>
    </w:p>
    <w:p w14:paraId="1BF50ADF" w14:textId="77777777" w:rsidR="00815717" w:rsidRDefault="00815717" w:rsidP="00203A8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 indefinite incubation step at 4ºC</w:t>
      </w:r>
    </w:p>
    <w:p w14:paraId="22AEC895" w14:textId="45221581" w:rsidR="00603FC4" w:rsidRDefault="00603FC4" w:rsidP="00603FC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sure that the concentration of each </w:t>
      </w:r>
      <w:proofErr w:type="spellStart"/>
      <w:r>
        <w:rPr>
          <w:rFonts w:ascii="Arial" w:hAnsi="Arial" w:cs="Arial"/>
        </w:rPr>
        <w:t>gDNA</w:t>
      </w:r>
      <w:proofErr w:type="spellEnd"/>
      <w:r>
        <w:rPr>
          <w:rFonts w:ascii="Arial" w:hAnsi="Arial" w:cs="Arial"/>
        </w:rPr>
        <w:t xml:space="preserve"> </w:t>
      </w:r>
      <w:ins w:id="4" w:author="CCG" w:date="2014-08-06T14:58:00Z">
        <w:r w:rsidR="00A4394F">
          <w:rPr>
            <w:rFonts w:ascii="Arial" w:hAnsi="Arial" w:cs="Arial"/>
          </w:rPr>
          <w:t xml:space="preserve">used for each </w:t>
        </w:r>
      </w:ins>
      <w:r>
        <w:rPr>
          <w:rFonts w:ascii="Arial" w:hAnsi="Arial" w:cs="Arial"/>
        </w:rPr>
        <w:t>isolate is at least 10ng/</w:t>
      </w:r>
      <w:r w:rsidRPr="00203A82">
        <w:rPr>
          <w:rFonts w:ascii="Arial" w:hAnsi="Arial" w:cs="Arial"/>
        </w:rPr>
        <w:t>µ</w:t>
      </w:r>
      <w:r>
        <w:rPr>
          <w:rFonts w:ascii="Arial" w:hAnsi="Arial" w:cs="Arial"/>
        </w:rPr>
        <w:t>L</w:t>
      </w:r>
    </w:p>
    <w:p w14:paraId="2651BF1E" w14:textId="00BA6AB0" w:rsidR="00603FC4" w:rsidRPr="00603FC4" w:rsidRDefault="00603FC4" w:rsidP="00603FC4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uncertain what concentration a solution of </w:t>
      </w:r>
      <w:proofErr w:type="spellStart"/>
      <w:r>
        <w:rPr>
          <w:rFonts w:ascii="Arial" w:hAnsi="Arial" w:cs="Arial"/>
        </w:rPr>
        <w:t>gDNA</w:t>
      </w:r>
      <w:proofErr w:type="spellEnd"/>
      <w:r>
        <w:rPr>
          <w:rFonts w:ascii="Arial" w:hAnsi="Arial" w:cs="Arial"/>
        </w:rPr>
        <w:t xml:space="preserve"> is, you may </w:t>
      </w:r>
      <w:proofErr w:type="spellStart"/>
      <w:r>
        <w:rPr>
          <w:rFonts w:ascii="Arial" w:hAnsi="Arial" w:cs="Arial"/>
        </w:rPr>
        <w:t>nanodrop</w:t>
      </w:r>
      <w:proofErr w:type="spellEnd"/>
      <w:r>
        <w:rPr>
          <w:rFonts w:ascii="Arial" w:hAnsi="Arial" w:cs="Arial"/>
        </w:rPr>
        <w:t xml:space="preserve"> it according to</w:t>
      </w:r>
      <w:r w:rsidRPr="000D078A">
        <w:rPr>
          <w:rFonts w:ascii="Arial" w:hAnsi="Arial" w:cs="Arial"/>
        </w:rPr>
        <w:t xml:space="preserve"> </w:t>
      </w:r>
      <w:r w:rsidR="00BD2601">
        <w:rPr>
          <w:rFonts w:ascii="Arial" w:hAnsi="Arial" w:cs="Arial"/>
        </w:rPr>
        <w:t>step seven</w:t>
      </w:r>
      <w:r w:rsidR="000D078A">
        <w:rPr>
          <w:rFonts w:ascii="Arial" w:hAnsi="Arial" w:cs="Arial"/>
          <w:color w:val="FF0000"/>
        </w:rPr>
        <w:t xml:space="preserve"> </w:t>
      </w:r>
      <w:r w:rsidR="000D078A" w:rsidRPr="000D078A">
        <w:rPr>
          <w:rFonts w:ascii="Arial" w:hAnsi="Arial" w:cs="Arial"/>
        </w:rPr>
        <w:t>of the</w:t>
      </w:r>
      <w:r w:rsidR="00BD2601">
        <w:rPr>
          <w:rFonts w:ascii="Arial" w:hAnsi="Arial" w:cs="Arial"/>
        </w:rPr>
        <w:t xml:space="preserve"> “Genomic DNA Extraction using </w:t>
      </w:r>
      <w:proofErr w:type="spellStart"/>
      <w:r w:rsidR="00BD2601">
        <w:rPr>
          <w:rFonts w:ascii="Arial" w:hAnsi="Arial" w:cs="Arial"/>
        </w:rPr>
        <w:t>MoBio</w:t>
      </w:r>
      <w:proofErr w:type="spellEnd"/>
      <w:r w:rsidR="00BD2601">
        <w:rPr>
          <w:rFonts w:ascii="Arial" w:hAnsi="Arial" w:cs="Arial"/>
        </w:rPr>
        <w:t xml:space="preserve"> </w:t>
      </w:r>
      <w:proofErr w:type="spellStart"/>
      <w:r w:rsidR="00BD2601">
        <w:rPr>
          <w:rFonts w:ascii="Arial" w:hAnsi="Arial" w:cs="Arial"/>
        </w:rPr>
        <w:t>PowerBiofilm</w:t>
      </w:r>
      <w:proofErr w:type="spellEnd"/>
      <w:r w:rsidR="00BD2601">
        <w:rPr>
          <w:rFonts w:ascii="Arial" w:hAnsi="Arial" w:cs="Arial"/>
        </w:rPr>
        <w:t>® Isolation Kit” protocols</w:t>
      </w:r>
    </w:p>
    <w:p w14:paraId="291DA436" w14:textId="77777777" w:rsidR="00603FC4" w:rsidRDefault="00603FC4" w:rsidP="00B572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Calculate </w:t>
      </w:r>
      <w:r w:rsidR="00B57251">
        <w:rPr>
          <w:rFonts w:ascii="Arial" w:hAnsi="Arial" w:cs="Arial"/>
        </w:rPr>
        <w:t xml:space="preserve">what volume </w:t>
      </w:r>
      <w:r>
        <w:rPr>
          <w:rFonts w:ascii="Arial" w:hAnsi="Arial" w:cs="Arial"/>
        </w:rPr>
        <w:t>of each</w:t>
      </w:r>
      <w:r w:rsidR="00B57251">
        <w:rPr>
          <w:rFonts w:ascii="Arial" w:hAnsi="Arial" w:cs="Arial"/>
        </w:rPr>
        <w:t xml:space="preserve"> </w:t>
      </w:r>
      <w:proofErr w:type="spellStart"/>
      <w:r w:rsidR="00B57251">
        <w:rPr>
          <w:rFonts w:ascii="Arial" w:hAnsi="Arial" w:cs="Arial"/>
        </w:rPr>
        <w:t>gDNA</w:t>
      </w:r>
      <w:proofErr w:type="spellEnd"/>
      <w:r w:rsidR="00B57251">
        <w:rPr>
          <w:rFonts w:ascii="Arial" w:hAnsi="Arial" w:cs="Arial"/>
        </w:rPr>
        <w:t xml:space="preserve"> solution </w:t>
      </w:r>
      <w:r>
        <w:rPr>
          <w:rFonts w:ascii="Arial" w:hAnsi="Arial" w:cs="Arial"/>
        </w:rPr>
        <w:t xml:space="preserve">is necessary to add 200ng of </w:t>
      </w:r>
      <w:proofErr w:type="spellStart"/>
      <w:r>
        <w:rPr>
          <w:rFonts w:ascii="Arial" w:hAnsi="Arial" w:cs="Arial"/>
        </w:rPr>
        <w:t>gDNA</w:t>
      </w:r>
      <w:proofErr w:type="spellEnd"/>
      <w:r w:rsidR="00B57251" w:rsidRPr="00B57251">
        <w:rPr>
          <w:rFonts w:ascii="Arial" w:hAnsi="Arial" w:cs="Arial"/>
        </w:rPr>
        <w:t xml:space="preserve"> </w:t>
      </w:r>
      <w:bookmarkStart w:id="5" w:name="_GoBack"/>
      <w:bookmarkEnd w:id="5"/>
    </w:p>
    <w:p w14:paraId="71317BF0" w14:textId="77777777" w:rsidR="00B57251" w:rsidRPr="00B57251" w:rsidRDefault="00B57251" w:rsidP="00B572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Calculate what volume of ultra-clean deionized water should be added to each reaction to result in a final volume of 50</w:t>
      </w:r>
      <w:r w:rsidRPr="00203A82">
        <w:rPr>
          <w:rFonts w:ascii="Arial" w:hAnsi="Arial" w:cs="Arial"/>
        </w:rPr>
        <w:t>µ</w:t>
      </w:r>
      <w:r>
        <w:rPr>
          <w:rFonts w:ascii="Arial" w:hAnsi="Arial" w:cs="Arial"/>
        </w:rPr>
        <w:t>L</w:t>
      </w:r>
      <w:r w:rsidR="00217369">
        <w:rPr>
          <w:rFonts w:ascii="Arial" w:hAnsi="Arial" w:cs="Arial"/>
        </w:rPr>
        <w:t xml:space="preserve"> per reaction</w:t>
      </w:r>
    </w:p>
    <w:p w14:paraId="7494A901" w14:textId="77777777" w:rsidR="00DA31E2" w:rsidRDefault="00DA31E2" w:rsidP="00C2430E">
      <w:pPr>
        <w:spacing w:line="360" w:lineRule="auto"/>
        <w:rPr>
          <w:rFonts w:ascii="Arial" w:hAnsi="Arial" w:cs="Arial"/>
          <w:u w:val="single"/>
        </w:rPr>
      </w:pPr>
    </w:p>
    <w:p w14:paraId="126C9B9A" w14:textId="77777777" w:rsidR="004E52E7" w:rsidRPr="00203A82" w:rsidRDefault="00C2430E" w:rsidP="00C2430E">
      <w:pPr>
        <w:spacing w:line="360" w:lineRule="auto"/>
        <w:rPr>
          <w:rFonts w:ascii="Arial" w:hAnsi="Arial" w:cs="Arial"/>
          <w:u w:val="single"/>
        </w:rPr>
      </w:pPr>
      <w:r w:rsidRPr="00203A82">
        <w:rPr>
          <w:rFonts w:ascii="Arial" w:hAnsi="Arial" w:cs="Arial"/>
          <w:u w:val="single"/>
        </w:rPr>
        <w:t>Protocol:</w:t>
      </w:r>
    </w:p>
    <w:p w14:paraId="6B9A2EB2" w14:textId="77777777" w:rsidR="00203A82" w:rsidRDefault="00203A82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03A82">
        <w:rPr>
          <w:rFonts w:ascii="Arial" w:hAnsi="Arial" w:cs="Arial"/>
        </w:rPr>
        <w:t>Turn on the Thermal Cy</w:t>
      </w:r>
      <w:r>
        <w:rPr>
          <w:rFonts w:ascii="Arial" w:hAnsi="Arial" w:cs="Arial"/>
        </w:rPr>
        <w:t xml:space="preserve">cler and navigate to the 16S program. Do not start the program. </w:t>
      </w:r>
    </w:p>
    <w:p w14:paraId="14FE5502" w14:textId="77777777" w:rsidR="00217369" w:rsidRPr="00217369" w:rsidRDefault="00217369" w:rsidP="00217369">
      <w:pPr>
        <w:spacing w:line="360" w:lineRule="auto"/>
        <w:ind w:left="2160"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Complete the following within a Biological Safety Cabinet, utilizing proper protocols for BSC use.</w:t>
      </w:r>
      <w:r w:rsidR="005D6CFC">
        <w:rPr>
          <w:rFonts w:ascii="Arial" w:hAnsi="Arial" w:cs="Arial"/>
          <w:i/>
        </w:rPr>
        <w:t xml:space="preserve"> The phrase “cleanly” is used in the following protocols to emphasize when to use proper BSC protocols.</w:t>
      </w:r>
    </w:p>
    <w:p w14:paraId="7C0FE864" w14:textId="77777777" w:rsidR="00217369" w:rsidRDefault="00217369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Dampen a Kim-wipe with </w:t>
      </w:r>
      <w:proofErr w:type="spellStart"/>
      <w:r>
        <w:rPr>
          <w:rFonts w:ascii="Arial" w:hAnsi="Arial" w:cs="Arial"/>
        </w:rPr>
        <w:t>DNAse</w:t>
      </w:r>
      <w:proofErr w:type="spellEnd"/>
      <w:r>
        <w:rPr>
          <w:rFonts w:ascii="Arial" w:hAnsi="Arial" w:cs="Arial"/>
        </w:rPr>
        <w:t xml:space="preserve">. Wipe down your </w:t>
      </w:r>
      <w:r w:rsidR="00815717">
        <w:rPr>
          <w:rFonts w:ascii="Arial" w:hAnsi="Arial" w:cs="Arial"/>
        </w:rPr>
        <w:t>workspace</w:t>
      </w:r>
      <w:r>
        <w:rPr>
          <w:rFonts w:ascii="Arial" w:hAnsi="Arial" w:cs="Arial"/>
        </w:rPr>
        <w:t xml:space="preserve"> inside the hood with the Kim-wipe. </w:t>
      </w:r>
    </w:p>
    <w:p w14:paraId="09534D27" w14:textId="77777777" w:rsidR="00217369" w:rsidRDefault="00217369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Remove the residue of the </w:t>
      </w:r>
      <w:proofErr w:type="spellStart"/>
      <w:r>
        <w:rPr>
          <w:rFonts w:ascii="Arial" w:hAnsi="Arial" w:cs="Arial"/>
        </w:rPr>
        <w:t>DNAse</w:t>
      </w:r>
      <w:proofErr w:type="spellEnd"/>
      <w:r>
        <w:rPr>
          <w:rFonts w:ascii="Arial" w:hAnsi="Arial" w:cs="Arial"/>
        </w:rPr>
        <w:t xml:space="preserve"> by spraying the work</w:t>
      </w:r>
      <w:r w:rsidR="00815717">
        <w:rPr>
          <w:rFonts w:ascii="Arial" w:hAnsi="Arial" w:cs="Arial"/>
        </w:rPr>
        <w:t>space</w:t>
      </w:r>
      <w:r>
        <w:rPr>
          <w:rFonts w:ascii="Arial" w:hAnsi="Arial" w:cs="Arial"/>
        </w:rPr>
        <w:t xml:space="preserve"> inside the hood with ethanol and collecting the fluid with a Kim-wipe. </w:t>
      </w:r>
    </w:p>
    <w:p w14:paraId="5BC3785B" w14:textId="77777777" w:rsidR="00217369" w:rsidRDefault="00217369" w:rsidP="002173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D6CFC">
        <w:rPr>
          <w:rFonts w:ascii="Arial" w:hAnsi="Arial" w:cs="Arial"/>
          <w:b/>
        </w:rPr>
        <w:lastRenderedPageBreak/>
        <w:t>Cleanly</w:t>
      </w:r>
      <w:r>
        <w:rPr>
          <w:rFonts w:ascii="Arial" w:hAnsi="Arial" w:cs="Arial"/>
        </w:rPr>
        <w:t xml:space="preserve"> move a bag of PCR tubes into the hood. As</w:t>
      </w:r>
      <w:r w:rsidRPr="00217369">
        <w:rPr>
          <w:rFonts w:ascii="Arial" w:hAnsi="Arial" w:cs="Arial"/>
        </w:rPr>
        <w:t>eptically remove</w:t>
      </w:r>
      <w:r>
        <w:rPr>
          <w:rFonts w:ascii="Arial" w:hAnsi="Arial" w:cs="Arial"/>
        </w:rPr>
        <w:t xml:space="preserve"> enough</w:t>
      </w:r>
      <w:r w:rsidRPr="00217369">
        <w:rPr>
          <w:rFonts w:ascii="Arial" w:hAnsi="Arial" w:cs="Arial"/>
        </w:rPr>
        <w:t xml:space="preserve"> PCR Tubes from the</w:t>
      </w:r>
      <w:r>
        <w:rPr>
          <w:rFonts w:ascii="Arial" w:hAnsi="Arial" w:cs="Arial"/>
        </w:rPr>
        <w:t xml:space="preserve"> bag and reseal the bag. Close each PCR tube and place </w:t>
      </w:r>
      <w:r w:rsidR="00C54543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in the PCR tube rack.</w:t>
      </w:r>
    </w:p>
    <w:p w14:paraId="74ED14D2" w14:textId="77777777" w:rsidR="00C2430E" w:rsidRDefault="00C57BC3" w:rsidP="002173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17369">
        <w:rPr>
          <w:rFonts w:ascii="Arial" w:hAnsi="Arial" w:cs="Arial"/>
        </w:rPr>
        <w:t>Appropriately label one PCR tube for each reaction. Label each</w:t>
      </w:r>
      <w:r w:rsidR="00603FC4" w:rsidRPr="00217369">
        <w:rPr>
          <w:rFonts w:ascii="Arial" w:hAnsi="Arial" w:cs="Arial"/>
        </w:rPr>
        <w:t xml:space="preserve"> PCR</w:t>
      </w:r>
      <w:r w:rsidRPr="00217369">
        <w:rPr>
          <w:rFonts w:ascii="Arial" w:hAnsi="Arial" w:cs="Arial"/>
        </w:rPr>
        <w:t xml:space="preserve"> tube on the side</w:t>
      </w:r>
      <w:r w:rsidR="00603FC4" w:rsidRPr="00217369">
        <w:rPr>
          <w:rFonts w:ascii="Arial" w:hAnsi="Arial" w:cs="Arial"/>
        </w:rPr>
        <w:t xml:space="preserve"> of the tube. You may label the lid but d</w:t>
      </w:r>
      <w:r w:rsidRPr="00217369">
        <w:rPr>
          <w:rFonts w:ascii="Arial" w:hAnsi="Arial" w:cs="Arial"/>
        </w:rPr>
        <w:t>o not la</w:t>
      </w:r>
      <w:r w:rsidR="00603FC4" w:rsidRPr="00217369">
        <w:rPr>
          <w:rFonts w:ascii="Arial" w:hAnsi="Arial" w:cs="Arial"/>
        </w:rPr>
        <w:t>bel each tube by the lid alone. I</w:t>
      </w:r>
      <w:r w:rsidRPr="00217369">
        <w:rPr>
          <w:rFonts w:ascii="Arial" w:hAnsi="Arial" w:cs="Arial"/>
        </w:rPr>
        <w:t>nk on the lid may be smeared during thermal cycling.</w:t>
      </w:r>
    </w:p>
    <w:p w14:paraId="4644AD5B" w14:textId="77777777" w:rsidR="00217369" w:rsidRDefault="00217369" w:rsidP="002173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D6CFC">
        <w:rPr>
          <w:rFonts w:ascii="Arial" w:hAnsi="Arial" w:cs="Arial"/>
          <w:b/>
        </w:rPr>
        <w:t>Cleanly</w:t>
      </w:r>
      <w:r>
        <w:rPr>
          <w:rFonts w:ascii="Arial" w:hAnsi="Arial" w:cs="Arial"/>
        </w:rPr>
        <w:t xml:space="preserve"> move your ultra-clean deionized</w:t>
      </w:r>
      <w:r w:rsidR="00C54543">
        <w:rPr>
          <w:rFonts w:ascii="Arial" w:hAnsi="Arial" w:cs="Arial"/>
        </w:rPr>
        <w:t xml:space="preserve"> water into the hood. </w:t>
      </w:r>
    </w:p>
    <w:p w14:paraId="53BB59A5" w14:textId="77777777" w:rsidR="00C54543" w:rsidRDefault="00C54543" w:rsidP="002173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D6CFC">
        <w:rPr>
          <w:rFonts w:ascii="Arial" w:hAnsi="Arial" w:cs="Arial"/>
          <w:b/>
        </w:rPr>
        <w:t>Cleanly</w:t>
      </w:r>
      <w:r>
        <w:rPr>
          <w:rFonts w:ascii="Arial" w:hAnsi="Arial" w:cs="Arial"/>
        </w:rPr>
        <w:t xml:space="preserve"> move your bag of ultra-clean mic</w:t>
      </w:r>
      <w:r w:rsidR="005D6CFC">
        <w:rPr>
          <w:rFonts w:ascii="Arial" w:hAnsi="Arial" w:cs="Arial"/>
        </w:rPr>
        <w:t>rofuge tubes into the hood. Asep</w:t>
      </w:r>
      <w:r>
        <w:rPr>
          <w:rFonts w:ascii="Arial" w:hAnsi="Arial" w:cs="Arial"/>
        </w:rPr>
        <w:t>tically remove enough microfuge tubes from the bag and reseal the bag. Close each microfuge tube and place them in the microfuge tube rack.</w:t>
      </w:r>
    </w:p>
    <w:p w14:paraId="556AE3C2" w14:textId="77777777" w:rsidR="005D6CFC" w:rsidRPr="00217369" w:rsidRDefault="005D6CFC" w:rsidP="002173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Label a microfuge tube “Ultra-clean water” with the date and your initials. Carefully aliquot 1mL of ultra-clean water into the microfuge tube.</w:t>
      </w:r>
    </w:p>
    <w:p w14:paraId="00B07AFF" w14:textId="77777777" w:rsidR="00C57BC3" w:rsidRDefault="00B57251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217369">
        <w:rPr>
          <w:rFonts w:ascii="Arial" w:hAnsi="Arial" w:cs="Arial"/>
        </w:rPr>
        <w:t xml:space="preserve"> the calculated volume</w:t>
      </w:r>
      <w:r w:rsidR="005D6CFC">
        <w:rPr>
          <w:rFonts w:ascii="Arial" w:hAnsi="Arial" w:cs="Arial"/>
        </w:rPr>
        <w:t>s</w:t>
      </w:r>
      <w:r w:rsidR="00217369">
        <w:rPr>
          <w:rFonts w:ascii="Arial" w:hAnsi="Arial" w:cs="Arial"/>
        </w:rPr>
        <w:t xml:space="preserve"> of water </w:t>
      </w:r>
      <w:r w:rsidR="005D6CFC">
        <w:rPr>
          <w:rFonts w:ascii="Arial" w:hAnsi="Arial" w:cs="Arial"/>
        </w:rPr>
        <w:t xml:space="preserve">to </w:t>
      </w:r>
      <w:r w:rsidR="00217369">
        <w:rPr>
          <w:rFonts w:ascii="Arial" w:hAnsi="Arial" w:cs="Arial"/>
        </w:rPr>
        <w:t>each reaction.</w:t>
      </w:r>
    </w:p>
    <w:p w14:paraId="0D6B433C" w14:textId="77777777" w:rsidR="005D6CFC" w:rsidRDefault="005D6CFC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D6CFC">
        <w:rPr>
          <w:rFonts w:ascii="Arial" w:hAnsi="Arial" w:cs="Arial"/>
          <w:b/>
        </w:rPr>
        <w:t>Cleanly</w:t>
      </w:r>
      <w:r>
        <w:rPr>
          <w:rFonts w:ascii="Arial" w:hAnsi="Arial" w:cs="Arial"/>
        </w:rPr>
        <w:t xml:space="preserve"> move your 27F and 1492R primer aliquots into the hood. </w:t>
      </w:r>
    </w:p>
    <w:p w14:paraId="66FF09EC" w14:textId="77777777" w:rsidR="00217369" w:rsidRDefault="005D6CFC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 2 </w:t>
      </w:r>
      <w:r w:rsidRPr="00203A82">
        <w:rPr>
          <w:rFonts w:ascii="Arial" w:hAnsi="Arial" w:cs="Arial"/>
        </w:rPr>
        <w:t>µ</w:t>
      </w:r>
      <w:r>
        <w:rPr>
          <w:rFonts w:ascii="Arial" w:hAnsi="Arial" w:cs="Arial"/>
        </w:rPr>
        <w:t>L (20</w:t>
      </w:r>
      <w:r w:rsidRPr="00203A82">
        <w:rPr>
          <w:rFonts w:ascii="Arial" w:hAnsi="Arial" w:cs="Arial"/>
        </w:rPr>
        <w:t>µ</w:t>
      </w:r>
      <w:r>
        <w:rPr>
          <w:rFonts w:ascii="Arial" w:hAnsi="Arial" w:cs="Arial"/>
        </w:rPr>
        <w:t>M) of 27F primer to each PCR tube.</w:t>
      </w:r>
    </w:p>
    <w:p w14:paraId="612C7FC2" w14:textId="77777777" w:rsidR="005D6CFC" w:rsidRDefault="005D6CFC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 2 </w:t>
      </w:r>
      <w:r w:rsidRPr="00203A82">
        <w:rPr>
          <w:rFonts w:ascii="Arial" w:hAnsi="Arial" w:cs="Arial"/>
        </w:rPr>
        <w:t>µ</w:t>
      </w:r>
      <w:r>
        <w:rPr>
          <w:rFonts w:ascii="Arial" w:hAnsi="Arial" w:cs="Arial"/>
        </w:rPr>
        <w:t>L (20</w:t>
      </w:r>
      <w:r w:rsidRPr="00203A82">
        <w:rPr>
          <w:rFonts w:ascii="Arial" w:hAnsi="Arial" w:cs="Arial"/>
        </w:rPr>
        <w:t>µ</w:t>
      </w:r>
      <w:r>
        <w:rPr>
          <w:rFonts w:ascii="Arial" w:hAnsi="Arial" w:cs="Arial"/>
        </w:rPr>
        <w:t>M) of 1492R primer to each PCR tube.</w:t>
      </w:r>
    </w:p>
    <w:p w14:paraId="032E0F8B" w14:textId="77777777" w:rsidR="005D6CFC" w:rsidRDefault="005D6CFC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Remove the 27F and 1492R primer aliquots from the hood and place them back on ice. </w:t>
      </w:r>
      <w:r w:rsidRPr="005D642A">
        <w:rPr>
          <w:rFonts w:ascii="Arial" w:hAnsi="Arial" w:cs="Arial"/>
          <w:b/>
        </w:rPr>
        <w:t>Cleanly</w:t>
      </w:r>
      <w:r>
        <w:rPr>
          <w:rFonts w:ascii="Arial" w:hAnsi="Arial" w:cs="Arial"/>
        </w:rPr>
        <w:t xml:space="preserve"> re-enter the hood and remove other unnecessary items in your work area (Read: PCR tube bag, Microfuge tube bag, et cetera).</w:t>
      </w:r>
    </w:p>
    <w:p w14:paraId="191707B6" w14:textId="77777777" w:rsidR="005D6CFC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D642A">
        <w:rPr>
          <w:rFonts w:ascii="Arial" w:hAnsi="Arial" w:cs="Arial"/>
          <w:b/>
        </w:rPr>
        <w:t>Cleanly</w:t>
      </w:r>
      <w:r>
        <w:rPr>
          <w:rFonts w:ascii="Arial" w:hAnsi="Arial" w:cs="Arial"/>
        </w:rPr>
        <w:t xml:space="preserve"> move your </w:t>
      </w:r>
      <w:proofErr w:type="spellStart"/>
      <w:r>
        <w:rPr>
          <w:rFonts w:ascii="Arial" w:hAnsi="Arial" w:cs="Arial"/>
        </w:rPr>
        <w:t>gDNA</w:t>
      </w:r>
      <w:proofErr w:type="spellEnd"/>
      <w:r>
        <w:rPr>
          <w:rFonts w:ascii="Arial" w:hAnsi="Arial" w:cs="Arial"/>
        </w:rPr>
        <w:t xml:space="preserve"> aliquots into the hood. </w:t>
      </w:r>
    </w:p>
    <w:p w14:paraId="238F9E26" w14:textId="77777777" w:rsidR="005D642A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 the calculated volume of each </w:t>
      </w:r>
      <w:proofErr w:type="spellStart"/>
      <w:r>
        <w:rPr>
          <w:rFonts w:ascii="Arial" w:hAnsi="Arial" w:cs="Arial"/>
        </w:rPr>
        <w:t>gDNA</w:t>
      </w:r>
      <w:proofErr w:type="spellEnd"/>
      <w:r>
        <w:rPr>
          <w:rFonts w:ascii="Arial" w:hAnsi="Arial" w:cs="Arial"/>
        </w:rPr>
        <w:t xml:space="preserve"> aliquot to each corresponding PCR tube.</w:t>
      </w:r>
    </w:p>
    <w:p w14:paraId="57B2D7CB" w14:textId="77777777" w:rsidR="005D642A" w:rsidRPr="005D642A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Remove the </w:t>
      </w:r>
      <w:proofErr w:type="spellStart"/>
      <w:r>
        <w:rPr>
          <w:rFonts w:ascii="Arial" w:hAnsi="Arial" w:cs="Arial"/>
        </w:rPr>
        <w:t>gDNA</w:t>
      </w:r>
      <w:proofErr w:type="spellEnd"/>
      <w:r>
        <w:rPr>
          <w:rFonts w:ascii="Arial" w:hAnsi="Arial" w:cs="Arial"/>
        </w:rPr>
        <w:t xml:space="preserve"> aliquots and place them back on ice. </w:t>
      </w:r>
    </w:p>
    <w:p w14:paraId="030D653C" w14:textId="5971CDAC" w:rsidR="005D642A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Cleanly </w:t>
      </w:r>
      <w:r>
        <w:rPr>
          <w:rFonts w:ascii="Arial" w:hAnsi="Arial" w:cs="Arial"/>
        </w:rPr>
        <w:t xml:space="preserve">move your </w:t>
      </w:r>
      <w:ins w:id="6" w:author="CCG" w:date="2014-08-06T15:00:00Z">
        <w:r w:rsidR="00A4394F">
          <w:rPr>
            <w:rFonts w:ascii="Arial" w:hAnsi="Arial" w:cs="Arial"/>
          </w:rPr>
          <w:t xml:space="preserve">2X </w:t>
        </w:r>
      </w:ins>
      <w:proofErr w:type="spellStart"/>
      <w:r>
        <w:rPr>
          <w:rFonts w:ascii="Arial" w:hAnsi="Arial" w:cs="Arial"/>
        </w:rPr>
        <w:t>MyFi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Mix into the hood.</w:t>
      </w:r>
    </w:p>
    <w:p w14:paraId="33F16426" w14:textId="7DEC32B8" w:rsidR="005D642A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Quickly add 25</w:t>
      </w:r>
      <w:r w:rsidRPr="00203A82">
        <w:rPr>
          <w:rFonts w:ascii="Arial" w:hAnsi="Arial" w:cs="Arial"/>
        </w:rPr>
        <w:t>µ</w:t>
      </w:r>
      <w:r>
        <w:rPr>
          <w:rFonts w:ascii="Arial" w:hAnsi="Arial" w:cs="Arial"/>
        </w:rPr>
        <w:t xml:space="preserve">L of </w:t>
      </w:r>
      <w:ins w:id="7" w:author="CCG" w:date="2014-08-06T15:00:00Z">
        <w:r w:rsidR="00A4394F">
          <w:rPr>
            <w:rFonts w:ascii="Arial" w:hAnsi="Arial" w:cs="Arial"/>
          </w:rPr>
          <w:t xml:space="preserve">2X </w:t>
        </w:r>
      </w:ins>
      <w:proofErr w:type="spellStart"/>
      <w:r>
        <w:rPr>
          <w:rFonts w:ascii="Arial" w:hAnsi="Arial" w:cs="Arial"/>
        </w:rPr>
        <w:t>MyFi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Mix to each PCR tube. </w:t>
      </w:r>
    </w:p>
    <w:p w14:paraId="4E9BC5DF" w14:textId="77777777" w:rsidR="005D642A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Quickly and </w:t>
      </w:r>
      <w:r>
        <w:rPr>
          <w:rFonts w:ascii="Arial" w:hAnsi="Arial" w:cs="Arial"/>
          <w:b/>
        </w:rPr>
        <w:t xml:space="preserve">cleanly </w:t>
      </w:r>
      <w:r>
        <w:rPr>
          <w:rFonts w:ascii="Arial" w:hAnsi="Arial" w:cs="Arial"/>
        </w:rPr>
        <w:t xml:space="preserve">remove the </w:t>
      </w:r>
      <w:proofErr w:type="spellStart"/>
      <w:r>
        <w:rPr>
          <w:rFonts w:ascii="Arial" w:hAnsi="Arial" w:cs="Arial"/>
        </w:rPr>
        <w:t>MyFi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Mix and each PCR tube from the hood and place them on ice. </w:t>
      </w:r>
    </w:p>
    <w:p w14:paraId="4902D21B" w14:textId="77777777" w:rsidR="005D642A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Keeping the PCR tubes on ice, transport them to the prepared Thermal Cycler.</w:t>
      </w:r>
    </w:p>
    <w:p w14:paraId="0C432456" w14:textId="77777777" w:rsidR="005D642A" w:rsidRDefault="005D642A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 </w:t>
      </w:r>
      <w:r w:rsidR="00815717">
        <w:rPr>
          <w:rFonts w:ascii="Arial" w:hAnsi="Arial" w:cs="Arial"/>
        </w:rPr>
        <w:t>the PCR tubes</w:t>
      </w:r>
      <w:r>
        <w:rPr>
          <w:rFonts w:ascii="Arial" w:hAnsi="Arial" w:cs="Arial"/>
        </w:rPr>
        <w:t xml:space="preserve"> in the Thermal Cycler</w:t>
      </w:r>
      <w:r w:rsidR="00815717">
        <w:rPr>
          <w:rFonts w:ascii="Arial" w:hAnsi="Arial" w:cs="Arial"/>
        </w:rPr>
        <w:t>. Close the lid and slowly twist the circular cap clockwise until there is mild resistance. Excessive twisting will crush the PCR tubes.</w:t>
      </w:r>
    </w:p>
    <w:p w14:paraId="06D5B882" w14:textId="77777777" w:rsidR="00815717" w:rsidRDefault="00815717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Start the 16S program on the Thermal Cycler. Allow it to run. Set a timer to notify you once the program is finished.</w:t>
      </w:r>
    </w:p>
    <w:p w14:paraId="50140EB8" w14:textId="77777777" w:rsidR="00815717" w:rsidRDefault="00815717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Cleanly </w:t>
      </w:r>
      <w:r>
        <w:rPr>
          <w:rFonts w:ascii="Arial" w:hAnsi="Arial" w:cs="Arial"/>
        </w:rPr>
        <w:t xml:space="preserve">clean your workspace in the hood. Leave the hood organized, clean, and ready to be used. Remember: </w:t>
      </w:r>
    </w:p>
    <w:p w14:paraId="2C858B3A" w14:textId="77777777" w:rsidR="00815717" w:rsidRDefault="00815717" w:rsidP="0081571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Avoid turning on the UV light while others are still working.</w:t>
      </w:r>
    </w:p>
    <w:p w14:paraId="1A3AF681" w14:textId="77777777" w:rsidR="00815717" w:rsidRDefault="00815717" w:rsidP="0081571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not leave the UV light on for more than 30 minutes.</w:t>
      </w:r>
    </w:p>
    <w:p w14:paraId="630F82CF" w14:textId="77777777" w:rsidR="00815717" w:rsidRDefault="00815717" w:rsidP="00C2430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Remove the PCR tubes from the Thermal Cycler once the 16S program is finished. Place them in a PCR tube rack and store them at -20ºC.</w:t>
      </w:r>
    </w:p>
    <w:p w14:paraId="6962CAFB" w14:textId="0DB814EE" w:rsidR="00A4394F" w:rsidRDefault="00815717" w:rsidP="00A4394F">
      <w:pPr>
        <w:pStyle w:val="ListParagraph"/>
        <w:numPr>
          <w:ilvl w:val="0"/>
          <w:numId w:val="4"/>
        </w:numPr>
        <w:spacing w:line="360" w:lineRule="auto"/>
        <w:rPr>
          <w:ins w:id="8" w:author="CCG" w:date="2014-08-06T15:01:00Z"/>
          <w:rFonts w:ascii="Arial" w:hAnsi="Arial" w:cs="Arial"/>
        </w:rPr>
      </w:pPr>
      <w:r>
        <w:rPr>
          <w:rFonts w:ascii="Arial" w:hAnsi="Arial" w:cs="Arial"/>
        </w:rPr>
        <w:t>Turn off the Thermal Cycler.</w:t>
      </w:r>
    </w:p>
    <w:p w14:paraId="6A07B976" w14:textId="33AADE12" w:rsidR="00A4394F" w:rsidRPr="00A4394F" w:rsidRDefault="00A4394F">
      <w:pPr>
        <w:spacing w:line="360" w:lineRule="auto"/>
        <w:rPr>
          <w:rFonts w:ascii="Arial" w:hAnsi="Arial" w:cs="Arial"/>
          <w:rPrChange w:id="9" w:author="CCG" w:date="2014-08-06T15:01:00Z">
            <w:rPr/>
          </w:rPrChange>
        </w:rPr>
        <w:pPrChange w:id="10" w:author="CCG" w:date="2014-08-06T15:01:00Z">
          <w:pPr>
            <w:pStyle w:val="ListParagraph"/>
            <w:numPr>
              <w:numId w:val="4"/>
            </w:numPr>
            <w:spacing w:line="360" w:lineRule="auto"/>
            <w:ind w:hanging="360"/>
          </w:pPr>
        </w:pPrChange>
      </w:pPr>
      <w:ins w:id="11" w:author="CCG" w:date="2014-08-06T15:01:00Z">
        <w:r>
          <w:rPr>
            <w:rFonts w:ascii="Arial" w:hAnsi="Arial" w:cs="Arial"/>
          </w:rPr>
          <w:t>Updated: 08/06/2014 WMD/CG</w:t>
        </w:r>
      </w:ins>
    </w:p>
    <w:sectPr w:rsidR="00A4394F" w:rsidRPr="00A4394F" w:rsidSect="005D642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AF170" w14:textId="77777777" w:rsidR="005D642A" w:rsidRDefault="005D642A" w:rsidP="005D642A">
      <w:r>
        <w:separator/>
      </w:r>
    </w:p>
  </w:endnote>
  <w:endnote w:type="continuationSeparator" w:id="0">
    <w:p w14:paraId="003A8430" w14:textId="77777777" w:rsidR="005D642A" w:rsidRDefault="005D642A" w:rsidP="005D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A191" w14:textId="77777777" w:rsidR="005D642A" w:rsidRDefault="005D642A" w:rsidP="005D642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10022" w14:textId="77777777" w:rsidR="005D642A" w:rsidRDefault="005D642A" w:rsidP="005D642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CAE1" w14:textId="77777777" w:rsidR="005D642A" w:rsidRDefault="005D642A" w:rsidP="005D642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6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950423" w14:textId="77777777" w:rsidR="005D642A" w:rsidRDefault="005D642A" w:rsidP="005D642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850A3" w14:textId="77777777" w:rsidR="005D642A" w:rsidRDefault="005D642A" w:rsidP="005D642A">
      <w:r>
        <w:separator/>
      </w:r>
    </w:p>
  </w:footnote>
  <w:footnote w:type="continuationSeparator" w:id="0">
    <w:p w14:paraId="27338CF2" w14:textId="77777777" w:rsidR="005D642A" w:rsidRDefault="005D642A" w:rsidP="005D6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480F" w14:textId="77777777" w:rsidR="005D642A" w:rsidRDefault="005D642A" w:rsidP="005D64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A3D3E" w14:textId="77777777" w:rsidR="005D642A" w:rsidRDefault="005D642A" w:rsidP="005D642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1BE2" w14:textId="77777777" w:rsidR="005D642A" w:rsidRDefault="005D642A" w:rsidP="005D64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6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76718" w14:textId="77777777" w:rsidR="005D642A" w:rsidRDefault="005D642A" w:rsidP="005D642A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FDE"/>
    <w:multiLevelType w:val="hybridMultilevel"/>
    <w:tmpl w:val="C390E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6053"/>
    <w:multiLevelType w:val="hybridMultilevel"/>
    <w:tmpl w:val="419C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5741F"/>
    <w:multiLevelType w:val="hybridMultilevel"/>
    <w:tmpl w:val="3E64072E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>
      <w:start w:val="1"/>
      <w:numFmt w:val="lowerRoman"/>
      <w:lvlText w:val="%3."/>
      <w:lvlJc w:val="right"/>
      <w:pPr>
        <w:ind w:left="2233" w:hanging="180"/>
      </w:pPr>
    </w:lvl>
    <w:lvl w:ilvl="3" w:tplc="0409000F">
      <w:start w:val="1"/>
      <w:numFmt w:val="decimal"/>
      <w:lvlText w:val="%4."/>
      <w:lvlJc w:val="left"/>
      <w:pPr>
        <w:ind w:left="2953" w:hanging="360"/>
      </w:pPr>
    </w:lvl>
    <w:lvl w:ilvl="4" w:tplc="04090019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6A690521"/>
    <w:multiLevelType w:val="hybridMultilevel"/>
    <w:tmpl w:val="DAA4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FF"/>
    <w:rsid w:val="000D078A"/>
    <w:rsid w:val="001A20A9"/>
    <w:rsid w:val="00203A82"/>
    <w:rsid w:val="00217369"/>
    <w:rsid w:val="004E1E87"/>
    <w:rsid w:val="004E52E7"/>
    <w:rsid w:val="005D642A"/>
    <w:rsid w:val="005D6CFC"/>
    <w:rsid w:val="00603FC4"/>
    <w:rsid w:val="00815717"/>
    <w:rsid w:val="00A00E2A"/>
    <w:rsid w:val="00A4394F"/>
    <w:rsid w:val="00AB303C"/>
    <w:rsid w:val="00B57251"/>
    <w:rsid w:val="00BD2601"/>
    <w:rsid w:val="00C1030B"/>
    <w:rsid w:val="00C2430E"/>
    <w:rsid w:val="00C54543"/>
    <w:rsid w:val="00C57BC3"/>
    <w:rsid w:val="00D158FF"/>
    <w:rsid w:val="00DA31E2"/>
    <w:rsid w:val="00D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9A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42A"/>
  </w:style>
  <w:style w:type="paragraph" w:styleId="Footer">
    <w:name w:val="footer"/>
    <w:basedOn w:val="Normal"/>
    <w:link w:val="FooterChar"/>
    <w:uiPriority w:val="99"/>
    <w:unhideWhenUsed/>
    <w:rsid w:val="005D6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42A"/>
  </w:style>
  <w:style w:type="character" w:styleId="PageNumber">
    <w:name w:val="page number"/>
    <w:basedOn w:val="DefaultParagraphFont"/>
    <w:uiPriority w:val="99"/>
    <w:semiHidden/>
    <w:unhideWhenUsed/>
    <w:rsid w:val="005D642A"/>
  </w:style>
  <w:style w:type="paragraph" w:styleId="BalloonText">
    <w:name w:val="Balloon Text"/>
    <w:basedOn w:val="Normal"/>
    <w:link w:val="BalloonTextChar"/>
    <w:uiPriority w:val="99"/>
    <w:semiHidden/>
    <w:unhideWhenUsed/>
    <w:rsid w:val="00A4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42A"/>
  </w:style>
  <w:style w:type="paragraph" w:styleId="Footer">
    <w:name w:val="footer"/>
    <w:basedOn w:val="Normal"/>
    <w:link w:val="FooterChar"/>
    <w:uiPriority w:val="99"/>
    <w:unhideWhenUsed/>
    <w:rsid w:val="005D6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42A"/>
  </w:style>
  <w:style w:type="character" w:styleId="PageNumber">
    <w:name w:val="page number"/>
    <w:basedOn w:val="DefaultParagraphFont"/>
    <w:uiPriority w:val="99"/>
    <w:semiHidden/>
    <w:unhideWhenUsed/>
    <w:rsid w:val="005D642A"/>
  </w:style>
  <w:style w:type="paragraph" w:styleId="BalloonText">
    <w:name w:val="Balloon Text"/>
    <w:basedOn w:val="Normal"/>
    <w:link w:val="BalloonTextChar"/>
    <w:uiPriority w:val="99"/>
    <w:semiHidden/>
    <w:unhideWhenUsed/>
    <w:rsid w:val="00A4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tdn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DeFoor</dc:creator>
  <cp:lastModifiedBy>William DeFoor</cp:lastModifiedBy>
  <cp:revision>3</cp:revision>
  <dcterms:created xsi:type="dcterms:W3CDTF">2014-08-06T19:12:00Z</dcterms:created>
  <dcterms:modified xsi:type="dcterms:W3CDTF">2014-08-08T18:05:00Z</dcterms:modified>
</cp:coreProperties>
</file>